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AF" w:rsidRDefault="00793098">
      <w:pPr>
        <w:pStyle w:val="1"/>
        <w:rPr>
          <w:rFonts w:ascii="微软简老宋" w:hAnsi="微软简老宋" w:cs="微软简老宋" w:hint="eastAsia"/>
          <w:szCs w:val="40"/>
        </w:rPr>
      </w:pPr>
      <w:r>
        <w:t>成都大学校友办《</w:t>
      </w:r>
      <w:r>
        <w:rPr>
          <w:rFonts w:hint="eastAsia"/>
        </w:rPr>
        <w:t>成大校友文集</w:t>
      </w:r>
      <w:r>
        <w:t>》</w:t>
      </w:r>
      <w:ins w:id="0" w:author="Administrator" w:date="2018-10-25T15:34:00Z">
        <w:r w:rsidR="000B5A36">
          <w:rPr>
            <w:rFonts w:hint="eastAsia"/>
          </w:rPr>
          <w:t>设计</w:t>
        </w:r>
      </w:ins>
      <w:bookmarkStart w:id="1" w:name="_GoBack"/>
      <w:bookmarkEnd w:id="1"/>
      <w:ins w:id="2" w:author="Administrator" w:date="2018-10-25T15:32:00Z">
        <w:r>
          <w:rPr>
            <w:rFonts w:hint="eastAsia"/>
          </w:rPr>
          <w:t>制作</w:t>
        </w:r>
      </w:ins>
      <w:del w:id="3" w:author="Administrator" w:date="2018-10-25T15:33:00Z">
        <w:r w:rsidDel="00583EFD">
          <w:delText>采购</w:delText>
        </w:r>
      </w:del>
      <w:r>
        <w:t>比选</w:t>
      </w:r>
      <w:r>
        <w:rPr>
          <w:rFonts w:hint="eastAsia"/>
        </w:rPr>
        <w:t>报价表</w:t>
      </w:r>
    </w:p>
    <w:p w:rsidR="007F79AF" w:rsidRDefault="007F79AF">
      <w:pPr>
        <w:jc w:val="center"/>
        <w:rPr>
          <w:rFonts w:ascii="微软简老宋" w:eastAsia="微软简老宋" w:hAnsi="微软简老宋" w:cs="微软简老宋"/>
          <w:sz w:val="40"/>
          <w:szCs w:val="40"/>
        </w:rPr>
      </w:pPr>
    </w:p>
    <w:tbl>
      <w:tblPr>
        <w:tblStyle w:val="a3"/>
        <w:tblW w:w="14120" w:type="dxa"/>
        <w:tblLayout w:type="fixed"/>
        <w:tblLook w:val="04A0" w:firstRow="1" w:lastRow="0" w:firstColumn="1" w:lastColumn="0" w:noHBand="0" w:noVBand="1"/>
      </w:tblPr>
      <w:tblGrid>
        <w:gridCol w:w="1554"/>
        <w:gridCol w:w="1866"/>
        <w:gridCol w:w="1317"/>
        <w:gridCol w:w="2217"/>
        <w:gridCol w:w="2830"/>
        <w:gridCol w:w="2903"/>
        <w:gridCol w:w="1433"/>
      </w:tblGrid>
      <w:tr w:rsidR="007F79AF">
        <w:trPr>
          <w:trHeight w:val="825"/>
        </w:trPr>
        <w:tc>
          <w:tcPr>
            <w:tcW w:w="1554" w:type="dxa"/>
            <w:vAlign w:val="center"/>
          </w:tcPr>
          <w:p w:rsidR="007F79AF" w:rsidRDefault="007930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项目名称</w:t>
            </w:r>
          </w:p>
        </w:tc>
        <w:tc>
          <w:tcPr>
            <w:tcW w:w="1866" w:type="dxa"/>
            <w:vAlign w:val="center"/>
          </w:tcPr>
          <w:p w:rsidR="007F79AF" w:rsidRDefault="007930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尺寸</w:t>
            </w:r>
          </w:p>
        </w:tc>
        <w:tc>
          <w:tcPr>
            <w:tcW w:w="1317" w:type="dxa"/>
            <w:vAlign w:val="center"/>
          </w:tcPr>
          <w:p w:rsidR="007F79AF" w:rsidRDefault="007930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数量</w:t>
            </w:r>
          </w:p>
        </w:tc>
        <w:tc>
          <w:tcPr>
            <w:tcW w:w="2217" w:type="dxa"/>
            <w:vAlign w:val="center"/>
          </w:tcPr>
          <w:p w:rsidR="007F79AF" w:rsidRDefault="007930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设计费</w:t>
            </w:r>
          </w:p>
        </w:tc>
        <w:tc>
          <w:tcPr>
            <w:tcW w:w="2830" w:type="dxa"/>
            <w:vAlign w:val="center"/>
          </w:tcPr>
          <w:p w:rsidR="007F79AF" w:rsidRDefault="007930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印刷费</w:t>
            </w:r>
          </w:p>
        </w:tc>
        <w:tc>
          <w:tcPr>
            <w:tcW w:w="2903" w:type="dxa"/>
            <w:vAlign w:val="center"/>
          </w:tcPr>
          <w:p w:rsidR="007F79AF" w:rsidRDefault="007930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材质</w:t>
            </w:r>
          </w:p>
        </w:tc>
        <w:tc>
          <w:tcPr>
            <w:tcW w:w="1433" w:type="dxa"/>
            <w:vAlign w:val="center"/>
          </w:tcPr>
          <w:p w:rsidR="007F79AF" w:rsidRDefault="007930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合计</w:t>
            </w:r>
          </w:p>
        </w:tc>
      </w:tr>
      <w:tr w:rsidR="007F79AF">
        <w:trPr>
          <w:trHeight w:val="2118"/>
        </w:trPr>
        <w:tc>
          <w:tcPr>
            <w:tcW w:w="1554" w:type="dxa"/>
            <w:vAlign w:val="center"/>
          </w:tcPr>
          <w:p w:rsidR="007F79AF" w:rsidRDefault="00793098">
            <w:pPr>
              <w:pStyle w:val="1"/>
              <w:outlineLvl w:val="0"/>
              <w:rPr>
                <w:rFonts w:ascii="微软简老宋" w:eastAsia="华康简仿宋" w:hAnsi="微软简老宋" w:cs="微软简老宋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校友文集</w:t>
            </w:r>
          </w:p>
        </w:tc>
        <w:tc>
          <w:tcPr>
            <w:tcW w:w="1866" w:type="dxa"/>
            <w:vAlign w:val="center"/>
          </w:tcPr>
          <w:p w:rsidR="007F79AF" w:rsidRDefault="00793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245mmX175mm</w:t>
            </w:r>
          </w:p>
        </w:tc>
        <w:tc>
          <w:tcPr>
            <w:tcW w:w="1317" w:type="dxa"/>
            <w:vAlign w:val="center"/>
          </w:tcPr>
          <w:p w:rsidR="007F79AF" w:rsidRDefault="00793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2217" w:type="dxa"/>
            <w:vAlign w:val="center"/>
          </w:tcPr>
          <w:p w:rsidR="007F79AF" w:rsidRDefault="007F79AF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vAlign w:val="center"/>
          </w:tcPr>
          <w:p w:rsidR="007F79AF" w:rsidRDefault="007F79AF"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vAlign w:val="center"/>
          </w:tcPr>
          <w:p w:rsidR="007F79AF" w:rsidRDefault="00793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含封面和内页（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页彩色印刷）内页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克轻型纸、封面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克哑粉哑膜、封面勒口、标识烫金或</w:t>
            </w:r>
            <w:r>
              <w:rPr>
                <w:rFonts w:hint="eastAsia"/>
                <w:sz w:val="24"/>
              </w:rPr>
              <w:t>UV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433" w:type="dxa"/>
            <w:vAlign w:val="center"/>
          </w:tcPr>
          <w:p w:rsidR="007F79AF" w:rsidRDefault="007F79AF">
            <w:pPr>
              <w:jc w:val="center"/>
              <w:rPr>
                <w:sz w:val="24"/>
              </w:rPr>
            </w:pPr>
          </w:p>
        </w:tc>
      </w:tr>
      <w:tr w:rsidR="007F79AF">
        <w:trPr>
          <w:trHeight w:val="837"/>
        </w:trPr>
        <w:tc>
          <w:tcPr>
            <w:tcW w:w="14120" w:type="dxa"/>
            <w:gridSpan w:val="7"/>
            <w:vAlign w:val="center"/>
          </w:tcPr>
          <w:p w:rsidR="007F79AF" w:rsidRDefault="00793098">
            <w:pPr>
              <w:jc w:val="right"/>
            </w:pPr>
            <w:r>
              <w:rPr>
                <w:rFonts w:ascii="仿宋" w:eastAsia="仿宋" w:hAnsi="仿宋" w:hint="eastAsia"/>
                <w:sz w:val="26"/>
                <w:szCs w:val="26"/>
              </w:rPr>
              <w:t>说明：本次比选控制价为50000元以内（不含50000元），以上金额包含设计、印刷、打样、税费等费用。</w:t>
            </w:r>
          </w:p>
        </w:tc>
      </w:tr>
    </w:tbl>
    <w:p w:rsidR="007F79AF" w:rsidRDefault="007F79AF"/>
    <w:p w:rsidR="007F79AF" w:rsidRDefault="007F79AF"/>
    <w:p w:rsidR="007F79AF" w:rsidRDefault="007F79AF">
      <w:pPr>
        <w:wordWrap w:val="0"/>
        <w:jc w:val="right"/>
      </w:pPr>
    </w:p>
    <w:p w:rsidR="007F79AF" w:rsidRDefault="007F79AF">
      <w:pPr>
        <w:jc w:val="right"/>
      </w:pPr>
    </w:p>
    <w:p w:rsidR="007F79AF" w:rsidRDefault="007F79AF">
      <w:pPr>
        <w:jc w:val="right"/>
      </w:pPr>
    </w:p>
    <w:p w:rsidR="007F79AF" w:rsidRDefault="007F79AF">
      <w:pPr>
        <w:jc w:val="right"/>
      </w:pPr>
    </w:p>
    <w:p w:rsidR="007F79AF" w:rsidRDefault="007F79AF">
      <w:pPr>
        <w:jc w:val="right"/>
      </w:pPr>
    </w:p>
    <w:p w:rsidR="007F79AF" w:rsidRDefault="007F79AF">
      <w:pPr>
        <w:jc w:val="right"/>
      </w:pPr>
    </w:p>
    <w:sectPr w:rsidR="007F79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31" w:rsidRDefault="00470C31" w:rsidP="00583EFD">
      <w:r>
        <w:separator/>
      </w:r>
    </w:p>
  </w:endnote>
  <w:endnote w:type="continuationSeparator" w:id="0">
    <w:p w:rsidR="00470C31" w:rsidRDefault="00470C31" w:rsidP="0058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简老宋">
    <w:altName w:val="Times New Roman"/>
    <w:charset w:val="00"/>
    <w:family w:val="auto"/>
    <w:pitch w:val="default"/>
  </w:font>
  <w:font w:name="华康简仿宋"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31" w:rsidRDefault="00470C31" w:rsidP="00583EFD">
      <w:r>
        <w:separator/>
      </w:r>
    </w:p>
  </w:footnote>
  <w:footnote w:type="continuationSeparator" w:id="0">
    <w:p w:rsidR="00470C31" w:rsidRDefault="00470C31" w:rsidP="00583EF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E71C2"/>
    <w:rsid w:val="000B5A36"/>
    <w:rsid w:val="00470C31"/>
    <w:rsid w:val="00583EFD"/>
    <w:rsid w:val="00793098"/>
    <w:rsid w:val="007F79AF"/>
    <w:rsid w:val="00B32BB7"/>
    <w:rsid w:val="0B227D4D"/>
    <w:rsid w:val="0F60581E"/>
    <w:rsid w:val="1B8C4EC7"/>
    <w:rsid w:val="1CA43183"/>
    <w:rsid w:val="20FA36B0"/>
    <w:rsid w:val="216034D9"/>
    <w:rsid w:val="265B3C4C"/>
    <w:rsid w:val="27B61D63"/>
    <w:rsid w:val="2C1748FD"/>
    <w:rsid w:val="2EAA5FA6"/>
    <w:rsid w:val="30985C74"/>
    <w:rsid w:val="339E2793"/>
    <w:rsid w:val="34CD7FE8"/>
    <w:rsid w:val="355E280F"/>
    <w:rsid w:val="357E29BE"/>
    <w:rsid w:val="37AA5576"/>
    <w:rsid w:val="39DE71C2"/>
    <w:rsid w:val="52C75A19"/>
    <w:rsid w:val="5F8A34C5"/>
    <w:rsid w:val="63DD2057"/>
    <w:rsid w:val="6D535020"/>
    <w:rsid w:val="6EBA2C63"/>
    <w:rsid w:val="70C53BFD"/>
    <w:rsid w:val="71A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40B07"/>
  <w15:docId w15:val="{BD992C6C-1799-4ECC-A35E-F61E689D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bidi/>
      <w:adjustRightInd w:val="0"/>
      <w:snapToGrid w:val="0"/>
      <w:spacing w:line="700" w:lineRule="exact"/>
      <w:jc w:val="center"/>
      <w:outlineLvl w:val="0"/>
    </w:pPr>
    <w:rPr>
      <w:rFonts w:ascii="Times New Roman" w:eastAsia="方正小标宋_GBK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3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83E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83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83E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Win10NeT.COM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成都非非广告</dc:creator>
  <cp:lastModifiedBy>Administrator</cp:lastModifiedBy>
  <cp:revision>5</cp:revision>
  <dcterms:created xsi:type="dcterms:W3CDTF">2018-10-09T09:56:00Z</dcterms:created>
  <dcterms:modified xsi:type="dcterms:W3CDTF">2018-10-25T07:34:00Z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